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6B" w:rsidRPr="00886268" w:rsidRDefault="00886268" w:rsidP="007F3036">
      <w:pPr>
        <w:tabs>
          <w:tab w:val="left" w:pos="426"/>
        </w:tabs>
        <w:spacing w:line="360" w:lineRule="auto"/>
        <w:jc w:val="both"/>
        <w:rPr>
          <w:b/>
        </w:rPr>
      </w:pPr>
      <w:r w:rsidRPr="00886268">
        <w:rPr>
          <w:b/>
          <w:sz w:val="22"/>
          <w:szCs w:val="22"/>
        </w:rPr>
        <w:t>Szczegółowy opis przedmiotu zamówienia</w:t>
      </w:r>
    </w:p>
    <w:p w:rsidR="002F26F4" w:rsidRPr="00E45607" w:rsidRDefault="002F26F4" w:rsidP="00E45607">
      <w:pPr>
        <w:pStyle w:val="Akapitzlist"/>
        <w:tabs>
          <w:tab w:val="left" w:pos="284"/>
        </w:tabs>
        <w:spacing w:line="360" w:lineRule="auto"/>
      </w:pPr>
    </w:p>
    <w:p w:rsidR="0042335E" w:rsidRPr="005B49D7" w:rsidRDefault="0042335E" w:rsidP="0042335E">
      <w:pPr>
        <w:pStyle w:val="Akapitzlist"/>
        <w:numPr>
          <w:ilvl w:val="0"/>
          <w:numId w:val="33"/>
        </w:numPr>
        <w:tabs>
          <w:tab w:val="left" w:pos="284"/>
        </w:tabs>
        <w:rPr>
          <w:rFonts w:ascii="Calibri" w:hAnsi="Calibri" w:cs="Calibri"/>
          <w:b/>
          <w:color w:val="000000"/>
        </w:rPr>
      </w:pPr>
      <w:r w:rsidRPr="009022AF">
        <w:rPr>
          <w:b/>
          <w:u w:val="single"/>
        </w:rPr>
        <w:t>Drukark</w:t>
      </w:r>
      <w:r w:rsidR="005B49D7">
        <w:rPr>
          <w:b/>
          <w:u w:val="single"/>
        </w:rPr>
        <w:t>a</w:t>
      </w:r>
      <w:r w:rsidRPr="009022AF">
        <w:rPr>
          <w:b/>
          <w:u w:val="single"/>
        </w:rPr>
        <w:t xml:space="preserve"> </w:t>
      </w:r>
      <w:r w:rsidRPr="001853D0">
        <w:rPr>
          <w:b/>
          <w:u w:val="single"/>
        </w:rPr>
        <w:t>kolorow</w:t>
      </w:r>
      <w:r w:rsidR="00DB34DE" w:rsidRPr="001853D0">
        <w:rPr>
          <w:b/>
          <w:u w:val="single"/>
        </w:rPr>
        <w:t>a</w:t>
      </w:r>
      <w:r w:rsidR="003C3071">
        <w:rPr>
          <w:b/>
          <w:u w:val="single"/>
        </w:rPr>
        <w:t xml:space="preserve"> (np.</w:t>
      </w:r>
      <w:r w:rsidR="003C3071" w:rsidRPr="003C3071">
        <w:t xml:space="preserve"> </w:t>
      </w:r>
      <w:r w:rsidR="003C3071">
        <w:t>K</w:t>
      </w:r>
      <w:r w:rsidR="003C3071" w:rsidRPr="003C3071">
        <w:rPr>
          <w:b/>
          <w:u w:val="single"/>
        </w:rPr>
        <w:t xml:space="preserve">onica </w:t>
      </w:r>
      <w:proofErr w:type="spellStart"/>
      <w:r w:rsidR="003C3071">
        <w:rPr>
          <w:b/>
          <w:u w:val="single"/>
        </w:rPr>
        <w:t>M</w:t>
      </w:r>
      <w:r w:rsidR="003C3071" w:rsidRPr="003C3071">
        <w:rPr>
          <w:b/>
          <w:u w:val="single"/>
        </w:rPr>
        <w:t>inolta</w:t>
      </w:r>
      <w:proofErr w:type="spellEnd"/>
      <w:r w:rsidR="003C3071" w:rsidRPr="003C3071">
        <w:rPr>
          <w:b/>
          <w:u w:val="single"/>
        </w:rPr>
        <w:t xml:space="preserve"> </w:t>
      </w:r>
      <w:proofErr w:type="spellStart"/>
      <w:r w:rsidR="003C3071">
        <w:rPr>
          <w:b/>
          <w:u w:val="single"/>
        </w:rPr>
        <w:t>B</w:t>
      </w:r>
      <w:r w:rsidR="003C3071" w:rsidRPr="003C3071">
        <w:rPr>
          <w:b/>
          <w:u w:val="single"/>
        </w:rPr>
        <w:t>izhub</w:t>
      </w:r>
      <w:proofErr w:type="spellEnd"/>
      <w:r w:rsidR="003C3071" w:rsidRPr="003C3071">
        <w:rPr>
          <w:b/>
          <w:u w:val="single"/>
        </w:rPr>
        <w:t xml:space="preserve"> c4000i</w:t>
      </w:r>
      <w:r w:rsidRPr="001853D0">
        <w:rPr>
          <w:b/>
          <w:u w:val="single"/>
        </w:rPr>
        <w:t xml:space="preserve"> </w:t>
      </w:r>
      <w:r w:rsidR="003C3071">
        <w:rPr>
          <w:b/>
          <w:u w:val="single"/>
        </w:rPr>
        <w:t xml:space="preserve">lub inna spełniająca poniższe wymagania) </w:t>
      </w:r>
      <w:r w:rsidRPr="001853D0">
        <w:rPr>
          <w:b/>
          <w:u w:val="single"/>
        </w:rPr>
        <w:t>(</w:t>
      </w:r>
      <w:r w:rsidR="001853D0" w:rsidRPr="001853D0">
        <w:rPr>
          <w:b/>
          <w:u w:val="single"/>
        </w:rPr>
        <w:t>9</w:t>
      </w:r>
      <w:r w:rsidR="00C52A60" w:rsidRPr="001853D0">
        <w:rPr>
          <w:b/>
          <w:u w:val="single"/>
        </w:rPr>
        <w:t xml:space="preserve"> </w:t>
      </w:r>
      <w:r w:rsidRPr="001853D0">
        <w:rPr>
          <w:b/>
          <w:u w:val="single"/>
        </w:rPr>
        <w:t>sztuk)</w:t>
      </w:r>
      <w:r w:rsidR="003C3071">
        <w:rPr>
          <w:b/>
          <w:u w:val="single"/>
        </w:rPr>
        <w:t xml:space="preserve"> </w:t>
      </w:r>
      <w:r w:rsidR="00BD490E" w:rsidRPr="001853D0">
        <w:rPr>
          <w:b/>
          <w:u w:val="single"/>
        </w:rPr>
        <w:t>.</w:t>
      </w:r>
      <w:r w:rsidRPr="005B49D7">
        <w:rPr>
          <w:rFonts w:ascii="Calibri" w:hAnsi="Calibri" w:cs="Calibri"/>
          <w:b/>
          <w:color w:val="000000"/>
        </w:rPr>
        <w:t xml:space="preserve">  </w:t>
      </w:r>
    </w:p>
    <w:p w:rsidR="0042335E" w:rsidRPr="0042335E" w:rsidRDefault="0042335E" w:rsidP="0042335E">
      <w:pPr>
        <w:pStyle w:val="Akapitzlist"/>
        <w:tabs>
          <w:tab w:val="left" w:pos="284"/>
        </w:tabs>
        <w:rPr>
          <w:rFonts w:ascii="Calibri" w:hAnsi="Calibri" w:cs="Calibri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107"/>
        <w:gridCol w:w="5833"/>
      </w:tblGrid>
      <w:tr w:rsidR="0042335E" w:rsidRPr="00166994" w:rsidTr="003A5E21">
        <w:tc>
          <w:tcPr>
            <w:tcW w:w="524" w:type="dxa"/>
            <w:tcBorders>
              <w:bottom w:val="single" w:sz="8" w:space="0" w:color="auto"/>
            </w:tcBorders>
            <w:shd w:val="clear" w:color="auto" w:fill="E6E6E6"/>
          </w:tcPr>
          <w:p w:rsidR="0042335E" w:rsidRPr="00166994" w:rsidRDefault="0042335E" w:rsidP="00F44F5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Lp</w:t>
            </w:r>
            <w:proofErr w:type="spellEnd"/>
          </w:p>
        </w:tc>
        <w:tc>
          <w:tcPr>
            <w:tcW w:w="3107" w:type="dxa"/>
            <w:tcBorders>
              <w:bottom w:val="single" w:sz="8" w:space="0" w:color="auto"/>
            </w:tcBorders>
            <w:shd w:val="clear" w:color="auto" w:fill="E6E6E6"/>
          </w:tcPr>
          <w:p w:rsidR="0042335E" w:rsidRPr="00166994" w:rsidRDefault="0042335E" w:rsidP="00F44F58">
            <w:pPr>
              <w:jc w:val="center"/>
              <w:rPr>
                <w:b/>
                <w:i/>
              </w:rPr>
            </w:pPr>
            <w:r w:rsidRPr="00166994">
              <w:rPr>
                <w:b/>
                <w:i/>
              </w:rPr>
              <w:t>Parametry</w:t>
            </w:r>
          </w:p>
        </w:tc>
        <w:tc>
          <w:tcPr>
            <w:tcW w:w="5833" w:type="dxa"/>
            <w:tcBorders>
              <w:bottom w:val="single" w:sz="8" w:space="0" w:color="auto"/>
            </w:tcBorders>
            <w:shd w:val="clear" w:color="auto" w:fill="E6E6E6"/>
          </w:tcPr>
          <w:p w:rsidR="0042335E" w:rsidRPr="00166994" w:rsidRDefault="0042335E" w:rsidP="00F44F58">
            <w:pPr>
              <w:jc w:val="center"/>
              <w:rPr>
                <w:b/>
                <w:i/>
              </w:rPr>
            </w:pPr>
            <w:r w:rsidRPr="00166994">
              <w:rPr>
                <w:b/>
                <w:i/>
              </w:rPr>
              <w:t>Wymagane</w:t>
            </w:r>
          </w:p>
        </w:tc>
      </w:tr>
      <w:tr w:rsidR="0042335E" w:rsidRPr="00166994" w:rsidTr="003A5E21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2335E" w:rsidRPr="00166994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  <w:tcBorders>
              <w:top w:val="single" w:sz="8" w:space="0" w:color="auto"/>
              <w:bottom w:val="single" w:sz="8" w:space="0" w:color="auto"/>
            </w:tcBorders>
          </w:tcPr>
          <w:p w:rsidR="0042335E" w:rsidRPr="00166994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42335E" w:rsidRPr="00166994" w:rsidRDefault="0042335E" w:rsidP="00F44F58">
            <w:pPr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66994">
              <w:rPr>
                <w:rFonts w:ascii="Arial" w:hAnsi="Arial" w:cs="Arial"/>
                <w:b/>
                <w:color w:val="000000"/>
                <w:sz w:val="17"/>
                <w:szCs w:val="17"/>
              </w:rPr>
              <w:t>Producent / Model</w:t>
            </w:r>
          </w:p>
          <w:p w:rsidR="0042335E" w:rsidRPr="00166994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335E" w:rsidRPr="00166994" w:rsidRDefault="0042335E" w:rsidP="00F44F5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7516B">
              <w:rPr>
                <w:rFonts w:ascii="Arial" w:hAnsi="Arial" w:cs="Arial"/>
                <w:i/>
                <w:color w:val="000000"/>
                <w:sz w:val="14"/>
                <w:szCs w:val="16"/>
              </w:rPr>
              <w:t>(należy wpisać producenta</w:t>
            </w:r>
            <w:r>
              <w:rPr>
                <w:rFonts w:ascii="Arial" w:hAnsi="Arial" w:cs="Arial"/>
                <w:i/>
                <w:color w:val="000000"/>
                <w:sz w:val="14"/>
                <w:szCs w:val="16"/>
              </w:rPr>
              <w:t xml:space="preserve"> i model drukarki</w:t>
            </w:r>
            <w:r w:rsidRPr="0027516B">
              <w:rPr>
                <w:rFonts w:ascii="Arial" w:hAnsi="Arial" w:cs="Arial"/>
                <w:i/>
                <w:color w:val="000000"/>
                <w:sz w:val="14"/>
                <w:szCs w:val="16"/>
              </w:rPr>
              <w:t>)</w:t>
            </w:r>
          </w:p>
        </w:tc>
      </w:tr>
      <w:tr w:rsidR="0042335E" w:rsidRPr="00166994" w:rsidTr="003A5E21">
        <w:tc>
          <w:tcPr>
            <w:tcW w:w="524" w:type="dxa"/>
            <w:tcBorders>
              <w:top w:val="single" w:sz="8" w:space="0" w:color="auto"/>
            </w:tcBorders>
          </w:tcPr>
          <w:p w:rsidR="0042335E" w:rsidRPr="00C31891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  <w:tcBorders>
              <w:top w:val="single" w:sz="8" w:space="0" w:color="auto"/>
            </w:tcBorders>
          </w:tcPr>
          <w:p w:rsidR="0042335E" w:rsidRPr="00C31891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1891">
              <w:rPr>
                <w:rFonts w:ascii="Arial" w:hAnsi="Arial" w:cs="Arial"/>
                <w:color w:val="000000"/>
                <w:sz w:val="17"/>
                <w:szCs w:val="17"/>
              </w:rPr>
              <w:t>Technologia druku</w:t>
            </w:r>
          </w:p>
        </w:tc>
        <w:tc>
          <w:tcPr>
            <w:tcW w:w="5833" w:type="dxa"/>
            <w:tcBorders>
              <w:top w:val="single" w:sz="8" w:space="0" w:color="auto"/>
            </w:tcBorders>
          </w:tcPr>
          <w:p w:rsidR="0042335E" w:rsidRPr="00B04237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Druk laserowy</w:t>
            </w:r>
            <w:r w:rsidR="00CD220D">
              <w:rPr>
                <w:rFonts w:ascii="Arial" w:hAnsi="Arial" w:cs="Arial"/>
                <w:color w:val="000000"/>
                <w:sz w:val="17"/>
                <w:szCs w:val="17"/>
              </w:rPr>
              <w:t>, kolorowy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C31891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C31891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1891">
              <w:rPr>
                <w:rFonts w:ascii="Arial" w:hAnsi="Arial" w:cs="Arial"/>
                <w:color w:val="000000"/>
                <w:sz w:val="17"/>
                <w:szCs w:val="17"/>
              </w:rPr>
              <w:t>Szybkość druku w czerni</w:t>
            </w:r>
          </w:p>
        </w:tc>
        <w:tc>
          <w:tcPr>
            <w:tcW w:w="5833" w:type="dxa"/>
          </w:tcPr>
          <w:p w:rsidR="0042335E" w:rsidRPr="008F07CC" w:rsidRDefault="0042335E" w:rsidP="00C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07CC">
              <w:rPr>
                <w:rFonts w:ascii="Arial" w:hAnsi="Arial" w:cs="Arial"/>
                <w:color w:val="000000"/>
                <w:sz w:val="17"/>
                <w:szCs w:val="17"/>
              </w:rPr>
              <w:t xml:space="preserve">Minimum </w:t>
            </w:r>
            <w:r w:rsidR="00AE155E" w:rsidRPr="008F07CC">
              <w:rPr>
                <w:rFonts w:ascii="Arial" w:hAnsi="Arial" w:cs="Arial"/>
                <w:color w:val="000000"/>
                <w:sz w:val="17"/>
                <w:szCs w:val="17"/>
              </w:rPr>
              <w:t xml:space="preserve">40 </w:t>
            </w:r>
            <w:r w:rsidRPr="008F07CC">
              <w:rPr>
                <w:rFonts w:ascii="Arial" w:hAnsi="Arial" w:cs="Arial"/>
                <w:color w:val="000000"/>
                <w:sz w:val="17"/>
                <w:szCs w:val="17"/>
              </w:rPr>
              <w:t xml:space="preserve">str./min; 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C31891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C31891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1891">
              <w:rPr>
                <w:rFonts w:ascii="Arial" w:hAnsi="Arial" w:cs="Arial"/>
                <w:color w:val="000000"/>
                <w:sz w:val="17"/>
                <w:szCs w:val="17"/>
              </w:rPr>
              <w:t>Szybkość druku w kolorze</w:t>
            </w:r>
          </w:p>
        </w:tc>
        <w:tc>
          <w:tcPr>
            <w:tcW w:w="5833" w:type="dxa"/>
          </w:tcPr>
          <w:p w:rsidR="0042335E" w:rsidRPr="008F07CC" w:rsidRDefault="0042335E" w:rsidP="00C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07CC">
              <w:rPr>
                <w:rFonts w:ascii="Arial" w:hAnsi="Arial" w:cs="Arial"/>
                <w:color w:val="000000"/>
                <w:sz w:val="17"/>
                <w:szCs w:val="17"/>
              </w:rPr>
              <w:t xml:space="preserve">Minimum </w:t>
            </w:r>
            <w:r w:rsidR="00AE155E" w:rsidRPr="008F07CC">
              <w:rPr>
                <w:rFonts w:ascii="Arial" w:hAnsi="Arial" w:cs="Arial"/>
                <w:color w:val="000000"/>
                <w:sz w:val="17"/>
                <w:szCs w:val="17"/>
              </w:rPr>
              <w:t>40</w:t>
            </w:r>
            <w:r w:rsidRPr="008F07CC">
              <w:rPr>
                <w:rFonts w:ascii="Arial" w:hAnsi="Arial" w:cs="Arial"/>
                <w:color w:val="000000"/>
                <w:sz w:val="17"/>
                <w:szCs w:val="17"/>
              </w:rPr>
              <w:t xml:space="preserve"> str./min;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C31891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C31891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31891">
              <w:rPr>
                <w:rFonts w:ascii="Arial" w:hAnsi="Arial" w:cs="Arial"/>
                <w:color w:val="000000"/>
                <w:sz w:val="17"/>
                <w:szCs w:val="17"/>
              </w:rPr>
              <w:t>Czas wydruku pierwszej strony</w:t>
            </w:r>
          </w:p>
        </w:tc>
        <w:tc>
          <w:tcPr>
            <w:tcW w:w="5833" w:type="dxa"/>
          </w:tcPr>
          <w:p w:rsidR="0042335E" w:rsidRPr="008F07CC" w:rsidRDefault="0042335E" w:rsidP="00C31891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07CC">
              <w:rPr>
                <w:rFonts w:ascii="Arial" w:hAnsi="Arial" w:cs="Arial"/>
                <w:color w:val="000000"/>
                <w:sz w:val="17"/>
                <w:szCs w:val="17"/>
              </w:rPr>
              <w:t xml:space="preserve">Poniżej </w:t>
            </w:r>
            <w:r w:rsidR="00AE155E" w:rsidRPr="008F07CC">
              <w:rPr>
                <w:rFonts w:ascii="Arial" w:hAnsi="Arial" w:cs="Arial"/>
                <w:color w:val="000000"/>
                <w:sz w:val="17"/>
                <w:szCs w:val="17"/>
              </w:rPr>
              <w:t>8,7</w:t>
            </w:r>
            <w:r w:rsidRPr="008F07CC">
              <w:rPr>
                <w:rFonts w:ascii="Arial" w:hAnsi="Arial" w:cs="Arial"/>
                <w:color w:val="000000"/>
                <w:sz w:val="17"/>
                <w:szCs w:val="17"/>
              </w:rPr>
              <w:t xml:space="preserve">s 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6D691A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6D691A" w:rsidRDefault="00AE15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Maksymalne n</w:t>
            </w:r>
            <w:r w:rsidR="0042335E" w:rsidRPr="006D691A">
              <w:rPr>
                <w:rFonts w:ascii="Arial" w:hAnsi="Arial" w:cs="Arial"/>
                <w:color w:val="000000"/>
                <w:sz w:val="17"/>
                <w:szCs w:val="17"/>
              </w:rPr>
              <w:t>ormatywne obciążenie miesięczne</w:t>
            </w:r>
          </w:p>
        </w:tc>
        <w:tc>
          <w:tcPr>
            <w:tcW w:w="5833" w:type="dxa"/>
          </w:tcPr>
          <w:p w:rsidR="0042335E" w:rsidRPr="008F07CC" w:rsidRDefault="0042335E" w:rsidP="00654D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8F07CC">
              <w:rPr>
                <w:rFonts w:ascii="Arial" w:hAnsi="Arial" w:cs="Arial"/>
                <w:color w:val="000000"/>
                <w:sz w:val="17"/>
                <w:szCs w:val="17"/>
              </w:rPr>
              <w:t xml:space="preserve">Minimum  </w:t>
            </w:r>
            <w:r w:rsidR="00AE155E" w:rsidRPr="008F07CC">
              <w:rPr>
                <w:rFonts w:ascii="Arial" w:hAnsi="Arial" w:cs="Arial"/>
                <w:color w:val="000000"/>
                <w:sz w:val="17"/>
                <w:szCs w:val="17"/>
              </w:rPr>
              <w:t>100</w:t>
            </w:r>
            <w:r w:rsidRPr="008F07CC">
              <w:rPr>
                <w:rFonts w:ascii="Arial" w:hAnsi="Arial" w:cs="Arial"/>
                <w:color w:val="000000"/>
                <w:sz w:val="17"/>
                <w:szCs w:val="17"/>
              </w:rPr>
              <w:t xml:space="preserve"> 000 stron miesięcznie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6D691A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F2258F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2258F">
              <w:rPr>
                <w:rFonts w:ascii="Arial" w:hAnsi="Arial" w:cs="Arial"/>
                <w:color w:val="000000"/>
                <w:sz w:val="17"/>
                <w:szCs w:val="17"/>
              </w:rPr>
              <w:t>Interfejsy</w:t>
            </w:r>
            <w:r w:rsidR="00197A30" w:rsidRPr="00F2258F">
              <w:rPr>
                <w:rFonts w:ascii="Arial" w:hAnsi="Arial" w:cs="Arial"/>
                <w:color w:val="000000"/>
                <w:sz w:val="17"/>
                <w:szCs w:val="17"/>
              </w:rPr>
              <w:t>(wymagane minimum)</w:t>
            </w:r>
          </w:p>
        </w:tc>
        <w:tc>
          <w:tcPr>
            <w:tcW w:w="5833" w:type="dxa"/>
          </w:tcPr>
          <w:p w:rsidR="0042335E" w:rsidRPr="00E51515" w:rsidRDefault="0042335E" w:rsidP="00F44F58">
            <w:pPr>
              <w:ind w:right="-97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51515">
              <w:rPr>
                <w:rFonts w:ascii="Arial" w:hAnsi="Arial" w:cs="Arial"/>
                <w:color w:val="000000"/>
                <w:sz w:val="17"/>
                <w:szCs w:val="17"/>
              </w:rPr>
              <w:t xml:space="preserve">Przynajmniej 1 port USB - (zgodny ze specyfikacją USB </w:t>
            </w:r>
            <w:r w:rsidR="00E51515" w:rsidRPr="00E51515">
              <w:rPr>
                <w:rFonts w:ascii="Arial" w:hAnsi="Arial" w:cs="Arial"/>
                <w:color w:val="000000"/>
                <w:sz w:val="17"/>
                <w:szCs w:val="17"/>
              </w:rPr>
              <w:t xml:space="preserve">minimum </w:t>
            </w:r>
            <w:r w:rsidRPr="00E51515">
              <w:rPr>
                <w:rFonts w:ascii="Arial" w:hAnsi="Arial" w:cs="Arial"/>
                <w:color w:val="000000"/>
                <w:sz w:val="17"/>
                <w:szCs w:val="17"/>
              </w:rPr>
              <w:t xml:space="preserve">2.0); </w:t>
            </w:r>
          </w:p>
          <w:p w:rsidR="0042335E" w:rsidRPr="00E51515" w:rsidRDefault="0042335E" w:rsidP="00F44F58">
            <w:pPr>
              <w:ind w:right="-97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51515">
              <w:rPr>
                <w:rFonts w:ascii="Arial" w:hAnsi="Arial" w:cs="Arial"/>
                <w:color w:val="000000"/>
                <w:sz w:val="17"/>
                <w:szCs w:val="17"/>
              </w:rPr>
              <w:t>1 wewnętrzny (wbudowany) serwer druku do sieci minimum 10/100</w:t>
            </w:r>
            <w:r w:rsidR="006D691A" w:rsidRPr="00E51515">
              <w:rPr>
                <w:rFonts w:ascii="Arial" w:hAnsi="Arial" w:cs="Arial"/>
                <w:color w:val="000000"/>
                <w:sz w:val="17"/>
                <w:szCs w:val="17"/>
              </w:rPr>
              <w:t>/1000</w:t>
            </w:r>
            <w:r w:rsidRPr="00E51515">
              <w:rPr>
                <w:rFonts w:ascii="Arial" w:hAnsi="Arial" w:cs="Arial"/>
                <w:color w:val="000000"/>
                <w:sz w:val="17"/>
                <w:szCs w:val="17"/>
              </w:rPr>
              <w:t>Mb  Ethernet (RJ45)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6D691A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6D691A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691A">
              <w:rPr>
                <w:rFonts w:ascii="Arial" w:hAnsi="Arial" w:cs="Arial"/>
                <w:color w:val="000000"/>
                <w:sz w:val="17"/>
                <w:szCs w:val="17"/>
              </w:rPr>
              <w:t>Pamięć</w:t>
            </w:r>
          </w:p>
        </w:tc>
        <w:tc>
          <w:tcPr>
            <w:tcW w:w="5833" w:type="dxa"/>
          </w:tcPr>
          <w:p w:rsidR="0042335E" w:rsidRPr="00E51515" w:rsidRDefault="0042335E" w:rsidP="00654D2C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51515">
              <w:rPr>
                <w:rFonts w:ascii="Arial" w:hAnsi="Arial" w:cs="Arial"/>
                <w:color w:val="000000"/>
                <w:sz w:val="17"/>
                <w:szCs w:val="17"/>
              </w:rPr>
              <w:t xml:space="preserve">Minimum </w:t>
            </w:r>
            <w:r w:rsidR="00E51515" w:rsidRPr="00E51515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Pr="00E5151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654D2C" w:rsidRPr="00E51515">
              <w:rPr>
                <w:rFonts w:ascii="Arial" w:hAnsi="Arial" w:cs="Arial"/>
                <w:color w:val="000000"/>
                <w:sz w:val="17"/>
                <w:szCs w:val="17"/>
              </w:rPr>
              <w:t>G</w:t>
            </w:r>
            <w:r w:rsidRPr="00E51515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6D691A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6D691A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691A">
              <w:rPr>
                <w:rFonts w:ascii="Arial" w:hAnsi="Arial" w:cs="Arial"/>
                <w:color w:val="000000"/>
                <w:sz w:val="17"/>
                <w:szCs w:val="17"/>
              </w:rPr>
              <w:t>Procesor</w:t>
            </w:r>
          </w:p>
        </w:tc>
        <w:tc>
          <w:tcPr>
            <w:tcW w:w="5833" w:type="dxa"/>
          </w:tcPr>
          <w:p w:rsidR="0042335E" w:rsidRPr="00640FEB" w:rsidRDefault="0042335E" w:rsidP="006D691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 xml:space="preserve">Minimum </w:t>
            </w:r>
            <w:r w:rsidR="006A6B72" w:rsidRPr="00640FEB">
              <w:rPr>
                <w:rFonts w:ascii="Arial" w:hAnsi="Arial" w:cs="Arial"/>
                <w:color w:val="000000"/>
                <w:sz w:val="17"/>
                <w:szCs w:val="17"/>
              </w:rPr>
              <w:t>1,</w:t>
            </w:r>
            <w:r w:rsidR="00E51515" w:rsidRPr="00640FEB">
              <w:rPr>
                <w:rFonts w:ascii="Arial" w:hAnsi="Arial" w:cs="Arial"/>
                <w:color w:val="000000"/>
                <w:sz w:val="17"/>
                <w:szCs w:val="17"/>
              </w:rPr>
              <w:t>05</w:t>
            </w:r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="006A6B72" w:rsidRPr="00640FEB">
              <w:rPr>
                <w:rFonts w:ascii="Arial" w:hAnsi="Arial" w:cs="Arial"/>
                <w:color w:val="000000"/>
                <w:sz w:val="17"/>
                <w:szCs w:val="17"/>
              </w:rPr>
              <w:t>G</w:t>
            </w:r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>Hz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551ED2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551ED2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1ED2">
              <w:rPr>
                <w:rFonts w:ascii="Arial" w:hAnsi="Arial" w:cs="Arial"/>
                <w:color w:val="000000"/>
                <w:sz w:val="17"/>
                <w:szCs w:val="17"/>
              </w:rPr>
              <w:t xml:space="preserve">Podajniki papieru </w:t>
            </w:r>
          </w:p>
        </w:tc>
        <w:tc>
          <w:tcPr>
            <w:tcW w:w="5833" w:type="dxa"/>
          </w:tcPr>
          <w:p w:rsidR="00B50225" w:rsidRPr="00640FEB" w:rsidRDefault="00B50225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>Podajnik ręczny: minimum 100 arkuszy</w:t>
            </w:r>
          </w:p>
          <w:p w:rsidR="0042335E" w:rsidRPr="00640FEB" w:rsidRDefault="00B50225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 xml:space="preserve">Podajnik automatyczny: </w:t>
            </w:r>
            <w:r w:rsidR="0042335E" w:rsidRPr="00640FEB">
              <w:rPr>
                <w:rFonts w:ascii="Arial" w:hAnsi="Arial" w:cs="Arial"/>
                <w:color w:val="000000"/>
                <w:sz w:val="17"/>
                <w:szCs w:val="17"/>
              </w:rPr>
              <w:t xml:space="preserve">Minimum </w:t>
            </w:r>
            <w:r w:rsidR="006A6B72" w:rsidRPr="00640FEB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640FEB" w:rsidRPr="00640FEB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="006A6B72" w:rsidRPr="00640FEB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="0042335E" w:rsidRPr="00640FEB">
              <w:rPr>
                <w:rFonts w:ascii="Arial" w:hAnsi="Arial" w:cs="Arial"/>
                <w:color w:val="000000"/>
                <w:sz w:val="17"/>
                <w:szCs w:val="17"/>
              </w:rPr>
              <w:t xml:space="preserve"> arkuszy</w:t>
            </w:r>
          </w:p>
        </w:tc>
      </w:tr>
      <w:tr w:rsidR="00630722" w:rsidRPr="00166994" w:rsidTr="003A5E21">
        <w:tc>
          <w:tcPr>
            <w:tcW w:w="524" w:type="dxa"/>
          </w:tcPr>
          <w:p w:rsidR="00630722" w:rsidRPr="00551ED2" w:rsidRDefault="00630722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630722" w:rsidRPr="00551ED2" w:rsidRDefault="00630722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Odbiornik papieru</w:t>
            </w:r>
          </w:p>
        </w:tc>
        <w:tc>
          <w:tcPr>
            <w:tcW w:w="5833" w:type="dxa"/>
          </w:tcPr>
          <w:p w:rsidR="00630722" w:rsidRPr="00640FEB" w:rsidRDefault="00630722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>Minimum 250 arkuszy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551ED2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551ED2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1ED2">
              <w:rPr>
                <w:rFonts w:ascii="Arial" w:hAnsi="Arial" w:cs="Arial"/>
                <w:color w:val="000000"/>
                <w:sz w:val="17"/>
                <w:szCs w:val="17"/>
              </w:rPr>
              <w:t>Obsługiwane nośniki</w:t>
            </w:r>
            <w:r w:rsidR="00197A30">
              <w:rPr>
                <w:rFonts w:ascii="Arial" w:hAnsi="Arial" w:cs="Arial"/>
                <w:color w:val="000000"/>
                <w:sz w:val="17"/>
                <w:szCs w:val="17"/>
              </w:rPr>
              <w:t xml:space="preserve"> (wymagane minimum)</w:t>
            </w:r>
          </w:p>
        </w:tc>
        <w:tc>
          <w:tcPr>
            <w:tcW w:w="5833" w:type="dxa"/>
          </w:tcPr>
          <w:p w:rsidR="0042335E" w:rsidRPr="00640FEB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 xml:space="preserve">A4, A5, </w:t>
            </w:r>
            <w:r w:rsidR="00F2258F" w:rsidRPr="00640FEB">
              <w:rPr>
                <w:rFonts w:ascii="Arial" w:hAnsi="Arial" w:cs="Arial"/>
                <w:color w:val="000000"/>
                <w:sz w:val="17"/>
                <w:szCs w:val="17"/>
              </w:rPr>
              <w:t>A6</w:t>
            </w:r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 xml:space="preserve">,; </w:t>
            </w:r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br/>
              <w:t xml:space="preserve">Papier (typu </w:t>
            </w:r>
            <w:proofErr w:type="spellStart"/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>bond</w:t>
            </w:r>
            <w:proofErr w:type="spellEnd"/>
            <w:r w:rsidRPr="00640FEB">
              <w:rPr>
                <w:rFonts w:ascii="Arial" w:hAnsi="Arial" w:cs="Arial"/>
                <w:color w:val="000000"/>
                <w:sz w:val="17"/>
                <w:szCs w:val="17"/>
              </w:rPr>
              <w:t>, zwykły, ekologiczny, szorstki), koperty, etykiety, kartony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551ED2" w:rsidRDefault="0042335E" w:rsidP="0042335E">
            <w:pPr>
              <w:numPr>
                <w:ilvl w:val="0"/>
                <w:numId w:val="25"/>
              </w:numPr>
              <w:ind w:left="426"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551ED2" w:rsidRDefault="0042335E" w:rsidP="00F44F58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1ED2">
              <w:rPr>
                <w:rFonts w:ascii="Arial" w:hAnsi="Arial" w:cs="Arial"/>
                <w:color w:val="000000"/>
                <w:sz w:val="17"/>
                <w:szCs w:val="17"/>
              </w:rPr>
              <w:t xml:space="preserve">Niedrukowalne marginesy wydruku </w:t>
            </w:r>
            <w:r w:rsidR="00551ED2" w:rsidRPr="00551ED2">
              <w:rPr>
                <w:rFonts w:ascii="Arial" w:hAnsi="Arial" w:cs="Arial"/>
                <w:color w:val="000000"/>
                <w:sz w:val="17"/>
                <w:szCs w:val="17"/>
              </w:rPr>
              <w:t>(wymagane minimum)</w:t>
            </w:r>
          </w:p>
        </w:tc>
        <w:tc>
          <w:tcPr>
            <w:tcW w:w="5833" w:type="dxa"/>
          </w:tcPr>
          <w:p w:rsidR="0042335E" w:rsidRPr="007B7FBC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FBC">
              <w:rPr>
                <w:rFonts w:ascii="Arial" w:hAnsi="Arial" w:cs="Arial"/>
                <w:color w:val="000000"/>
                <w:sz w:val="17"/>
                <w:szCs w:val="17"/>
              </w:rPr>
              <w:t xml:space="preserve">Górny/Dolny/Lewy/Prawy: max. po </w:t>
            </w:r>
            <w:r w:rsidR="007D5166" w:rsidRPr="007B7FBC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 w:rsidRPr="007B7FBC">
              <w:rPr>
                <w:rFonts w:ascii="Arial" w:hAnsi="Arial" w:cs="Arial"/>
                <w:color w:val="000000"/>
                <w:sz w:val="17"/>
                <w:szCs w:val="17"/>
              </w:rPr>
              <w:t xml:space="preserve"> mm;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551ED2" w:rsidRDefault="0042335E" w:rsidP="0042335E">
            <w:pPr>
              <w:numPr>
                <w:ilvl w:val="0"/>
                <w:numId w:val="25"/>
              </w:numPr>
              <w:ind w:left="426"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551ED2" w:rsidRDefault="0042335E" w:rsidP="00F44F58">
            <w:pPr>
              <w:ind w:right="-108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1ED2">
              <w:rPr>
                <w:rFonts w:ascii="Arial" w:hAnsi="Arial" w:cs="Arial"/>
                <w:color w:val="000000"/>
                <w:sz w:val="17"/>
                <w:szCs w:val="17"/>
              </w:rPr>
              <w:t>Obsługiwana gramatura nośnika</w:t>
            </w:r>
            <w:r w:rsidR="00551ED2" w:rsidRPr="00551ED2">
              <w:rPr>
                <w:rFonts w:ascii="Arial" w:hAnsi="Arial" w:cs="Arial"/>
                <w:color w:val="000000"/>
                <w:sz w:val="17"/>
                <w:szCs w:val="17"/>
              </w:rPr>
              <w:t xml:space="preserve"> (wymagane minimum)</w:t>
            </w:r>
          </w:p>
        </w:tc>
        <w:tc>
          <w:tcPr>
            <w:tcW w:w="5833" w:type="dxa"/>
          </w:tcPr>
          <w:p w:rsidR="0042335E" w:rsidRPr="007B7FBC" w:rsidRDefault="0042335E" w:rsidP="00551ED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FBC">
              <w:rPr>
                <w:rFonts w:ascii="Arial" w:hAnsi="Arial" w:cs="Arial"/>
                <w:color w:val="000000"/>
                <w:sz w:val="17"/>
                <w:szCs w:val="17"/>
              </w:rPr>
              <w:t xml:space="preserve">Od 60 do </w:t>
            </w:r>
            <w:r w:rsidR="00551ED2" w:rsidRPr="007B7FBC">
              <w:rPr>
                <w:rFonts w:ascii="Arial" w:hAnsi="Arial" w:cs="Arial"/>
                <w:color w:val="000000"/>
                <w:sz w:val="17"/>
                <w:szCs w:val="17"/>
              </w:rPr>
              <w:t>210</w:t>
            </w:r>
            <w:r w:rsidRPr="007B7FBC">
              <w:rPr>
                <w:rFonts w:ascii="Arial" w:hAnsi="Arial" w:cs="Arial"/>
                <w:color w:val="000000"/>
                <w:sz w:val="17"/>
                <w:szCs w:val="17"/>
              </w:rPr>
              <w:t xml:space="preserve"> g/m</w:t>
            </w:r>
            <w:r w:rsidRPr="007B7FBC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551ED2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551ED2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1ED2">
              <w:rPr>
                <w:rFonts w:ascii="Arial" w:hAnsi="Arial" w:cs="Arial"/>
                <w:color w:val="000000"/>
                <w:sz w:val="17"/>
                <w:szCs w:val="17"/>
              </w:rPr>
              <w:t>Druk dwustronny</w:t>
            </w:r>
          </w:p>
        </w:tc>
        <w:tc>
          <w:tcPr>
            <w:tcW w:w="5833" w:type="dxa"/>
          </w:tcPr>
          <w:p w:rsidR="0042335E" w:rsidRPr="007B7FBC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B7FBC">
              <w:rPr>
                <w:rFonts w:ascii="Arial" w:hAnsi="Arial" w:cs="Arial"/>
                <w:color w:val="000000"/>
                <w:sz w:val="17"/>
                <w:szCs w:val="17"/>
              </w:rPr>
              <w:t>Automatyczny (standardowo)</w:t>
            </w:r>
          </w:p>
        </w:tc>
      </w:tr>
      <w:tr w:rsidR="0042335E" w:rsidRPr="00DE30AB" w:rsidTr="003A5E21">
        <w:tc>
          <w:tcPr>
            <w:tcW w:w="524" w:type="dxa"/>
          </w:tcPr>
          <w:p w:rsidR="0042335E" w:rsidRPr="00D4150D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D4150D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150D">
              <w:rPr>
                <w:rFonts w:ascii="Arial" w:hAnsi="Arial" w:cs="Arial"/>
                <w:color w:val="000000"/>
                <w:sz w:val="17"/>
                <w:szCs w:val="17"/>
              </w:rPr>
              <w:t>Obsługiwane systemy operacyjne</w:t>
            </w:r>
            <w:r w:rsidR="00551ED2" w:rsidRPr="00D4150D">
              <w:rPr>
                <w:rFonts w:ascii="Arial" w:hAnsi="Arial" w:cs="Arial"/>
                <w:color w:val="000000"/>
                <w:sz w:val="17"/>
                <w:szCs w:val="17"/>
              </w:rPr>
              <w:t xml:space="preserve"> (wymagane minimum)</w:t>
            </w:r>
          </w:p>
        </w:tc>
        <w:tc>
          <w:tcPr>
            <w:tcW w:w="5833" w:type="dxa"/>
          </w:tcPr>
          <w:p w:rsidR="0042335E" w:rsidRPr="00181CD6" w:rsidRDefault="00551ED2" w:rsidP="002240A4">
            <w:pPr>
              <w:rPr>
                <w:rFonts w:ascii="Arial" w:hAnsi="Arial" w:cs="Arial"/>
                <w:color w:val="000000"/>
                <w:sz w:val="17"/>
                <w:szCs w:val="17"/>
                <w:highlight w:val="yellow"/>
              </w:rPr>
            </w:pPr>
            <w:r w:rsidRPr="006F63A7">
              <w:rPr>
                <w:rFonts w:ascii="Arial" w:hAnsi="Arial" w:cs="Arial"/>
                <w:color w:val="000000"/>
                <w:sz w:val="17"/>
                <w:szCs w:val="17"/>
              </w:rPr>
              <w:t>Windows® 7,</w:t>
            </w:r>
            <w:r w:rsidR="00B50225" w:rsidRPr="006F63A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F63A7">
              <w:rPr>
                <w:rFonts w:ascii="Arial" w:hAnsi="Arial" w:cs="Arial"/>
                <w:color w:val="000000"/>
                <w:sz w:val="17"/>
                <w:szCs w:val="17"/>
              </w:rPr>
              <w:t>8,</w:t>
            </w:r>
            <w:r w:rsidR="00B50225" w:rsidRPr="006F63A7">
              <w:rPr>
                <w:rFonts w:ascii="Arial" w:hAnsi="Arial" w:cs="Arial"/>
                <w:color w:val="000000"/>
                <w:sz w:val="17"/>
                <w:szCs w:val="17"/>
              </w:rPr>
              <w:t xml:space="preserve"> 10, </w:t>
            </w:r>
            <w:r w:rsidRPr="006F63A7">
              <w:rPr>
                <w:rFonts w:ascii="Arial" w:hAnsi="Arial" w:cs="Arial"/>
                <w:color w:val="000000"/>
                <w:sz w:val="17"/>
                <w:szCs w:val="17"/>
              </w:rPr>
              <w:t xml:space="preserve"> Serwer 2008</w:t>
            </w:r>
            <w:r w:rsidR="00197A30" w:rsidRPr="006F63A7">
              <w:rPr>
                <w:rFonts w:ascii="Arial" w:hAnsi="Arial" w:cs="Arial"/>
                <w:color w:val="000000"/>
                <w:sz w:val="17"/>
                <w:szCs w:val="17"/>
              </w:rPr>
              <w:t>, Serwer 2012</w:t>
            </w:r>
            <w:r w:rsidR="00DE30AB" w:rsidRPr="006F63A7">
              <w:rPr>
                <w:rFonts w:ascii="Arial" w:hAnsi="Arial" w:cs="Arial"/>
                <w:color w:val="000000"/>
                <w:sz w:val="17"/>
                <w:szCs w:val="17"/>
              </w:rPr>
              <w:t xml:space="preserve"> (systemy w wersjach x86 i x64)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DE30AB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DE30AB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E30AB">
              <w:rPr>
                <w:rFonts w:ascii="Arial" w:hAnsi="Arial" w:cs="Arial"/>
                <w:color w:val="000000"/>
                <w:sz w:val="17"/>
                <w:szCs w:val="17"/>
              </w:rPr>
              <w:t>Język drukarki</w:t>
            </w:r>
          </w:p>
        </w:tc>
        <w:tc>
          <w:tcPr>
            <w:tcW w:w="5833" w:type="dxa"/>
          </w:tcPr>
          <w:p w:rsidR="0042335E" w:rsidRPr="00B04237" w:rsidRDefault="00C52A60" w:rsidP="00C52A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- Obsługa języków: PCL</w:t>
            </w:r>
            <w:r w:rsidR="00DE30AB"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 6, </w:t>
            </w:r>
            <w:r w:rsidR="00DE30AB" w:rsidRPr="00FD7891">
              <w:rPr>
                <w:rFonts w:ascii="Arial" w:hAnsi="Arial" w:cs="Arial"/>
                <w:color w:val="000000"/>
                <w:sz w:val="17"/>
                <w:szCs w:val="17"/>
              </w:rPr>
              <w:t>PCL5c</w:t>
            </w: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  <w:r w:rsidR="00FD7891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Postscript Level 3, </w:t>
            </w:r>
          </w:p>
        </w:tc>
      </w:tr>
      <w:tr w:rsidR="003005B3" w:rsidRPr="00166994" w:rsidTr="003A5E21">
        <w:tc>
          <w:tcPr>
            <w:tcW w:w="524" w:type="dxa"/>
          </w:tcPr>
          <w:p w:rsidR="003005B3" w:rsidRPr="00DE30AB" w:rsidRDefault="003005B3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3005B3" w:rsidRPr="00DE30AB" w:rsidRDefault="003005B3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Materiały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eksploatacyjne</w:t>
            </w:r>
          </w:p>
        </w:tc>
        <w:tc>
          <w:tcPr>
            <w:tcW w:w="5833" w:type="dxa"/>
          </w:tcPr>
          <w:p w:rsidR="003D20B4" w:rsidRDefault="003D20B4" w:rsidP="00C52A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</w:t>
            </w:r>
            <w:r w:rsidRPr="00B04237">
              <w:rPr>
                <w:rFonts w:ascii="Arial" w:hAnsi="Arial" w:cs="Arial"/>
                <w:sz w:val="17"/>
                <w:szCs w:val="17"/>
              </w:rPr>
              <w:t xml:space="preserve">ostarczona drukarka powinna być wyposażona w pełnowartościowe tonery i inne podzespoły umożliwiające poprawną eksploatację (bęben, grzałkę, zespół transmisyjny  </w:t>
            </w:r>
            <w:proofErr w:type="spellStart"/>
            <w:r w:rsidRPr="00B04237">
              <w:rPr>
                <w:rFonts w:ascii="Arial" w:hAnsi="Arial" w:cs="Arial"/>
                <w:sz w:val="17"/>
                <w:szCs w:val="17"/>
              </w:rPr>
              <w:t>itp</w:t>
            </w:r>
            <w:proofErr w:type="spellEnd"/>
            <w:r w:rsidRPr="00B04237">
              <w:rPr>
                <w:rFonts w:ascii="Arial" w:hAnsi="Arial" w:cs="Arial"/>
                <w:sz w:val="17"/>
                <w:szCs w:val="17"/>
              </w:rPr>
              <w:t>).</w:t>
            </w:r>
          </w:p>
          <w:p w:rsidR="003005B3" w:rsidRPr="00B04237" w:rsidRDefault="00F20005" w:rsidP="00C52A6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Wraz z drukarką należy </w:t>
            </w:r>
            <w:r w:rsidR="003D20B4">
              <w:rPr>
                <w:rFonts w:ascii="Arial" w:hAnsi="Arial" w:cs="Arial"/>
                <w:color w:val="000000"/>
                <w:sz w:val="17"/>
                <w:szCs w:val="17"/>
              </w:rPr>
              <w:t xml:space="preserve">dodatkowo </w:t>
            </w: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dostarczyć materiały eksploatacyjne umożliwiające wydrukowanie </w:t>
            </w:r>
            <w:r w:rsidR="00B2318D"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minimum </w:t>
            </w:r>
            <w:r w:rsidR="00B04237" w:rsidRPr="00F06C68">
              <w:rPr>
                <w:rFonts w:ascii="Arial" w:hAnsi="Arial" w:cs="Arial"/>
                <w:color w:val="000000"/>
                <w:sz w:val="17"/>
                <w:szCs w:val="17"/>
              </w:rPr>
              <w:t>9000</w:t>
            </w:r>
            <w:r w:rsidRPr="00F06C68">
              <w:rPr>
                <w:rFonts w:ascii="Arial" w:hAnsi="Arial" w:cs="Arial"/>
                <w:color w:val="000000"/>
                <w:sz w:val="17"/>
                <w:szCs w:val="17"/>
              </w:rPr>
              <w:t xml:space="preserve"> stron</w:t>
            </w: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 (nie licząc  materiałów startowych / dostarczonych przez producenta)</w:t>
            </w:r>
            <w:r w:rsidR="003876F6" w:rsidRPr="00B04237">
              <w:rPr>
                <w:rFonts w:ascii="Arial" w:hAnsi="Arial" w:cs="Arial"/>
                <w:color w:val="000000"/>
                <w:sz w:val="17"/>
                <w:szCs w:val="17"/>
              </w:rPr>
              <w:t>. Materiały</w:t>
            </w:r>
            <w:r w:rsidR="003D20B4">
              <w:rPr>
                <w:rFonts w:ascii="Arial" w:hAnsi="Arial" w:cs="Arial"/>
                <w:color w:val="000000"/>
                <w:sz w:val="17"/>
                <w:szCs w:val="17"/>
              </w:rPr>
              <w:t xml:space="preserve"> muszą być rekomendowane przez producenta drukarki oraz</w:t>
            </w:r>
            <w:r w:rsidR="003876F6"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 nie mogą powodować utraty gwarancji</w:t>
            </w:r>
            <w:ins w:id="1" w:author="maciej.jadczak" w:date="2022-06-07T13:22:00Z">
              <w:r w:rsidR="003876F6" w:rsidRPr="00B04237">
                <w:rPr>
                  <w:rFonts w:ascii="Arial" w:hAnsi="Arial" w:cs="Arial"/>
                  <w:color w:val="000000"/>
                  <w:sz w:val="17"/>
                  <w:szCs w:val="17"/>
                </w:rPr>
                <w:t>.</w:t>
              </w:r>
            </w:ins>
          </w:p>
        </w:tc>
      </w:tr>
      <w:tr w:rsidR="0042335E" w:rsidRPr="00166994" w:rsidTr="003A5E21">
        <w:tc>
          <w:tcPr>
            <w:tcW w:w="524" w:type="dxa"/>
          </w:tcPr>
          <w:p w:rsidR="0042335E" w:rsidRPr="00D4150D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D4150D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150D">
              <w:rPr>
                <w:rFonts w:ascii="Arial" w:hAnsi="Arial" w:cs="Arial"/>
                <w:color w:val="000000"/>
                <w:sz w:val="17"/>
                <w:szCs w:val="17"/>
              </w:rPr>
              <w:t>Zasilanie</w:t>
            </w:r>
          </w:p>
        </w:tc>
        <w:tc>
          <w:tcPr>
            <w:tcW w:w="5833" w:type="dxa"/>
          </w:tcPr>
          <w:p w:rsidR="0042335E" w:rsidRPr="00B04237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Napięcie wejściowe: 220-240 V,  50 </w:t>
            </w:r>
            <w:proofErr w:type="spellStart"/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Hz</w:t>
            </w:r>
            <w:proofErr w:type="spellEnd"/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D4150D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D4150D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150D">
              <w:rPr>
                <w:rFonts w:ascii="Arial" w:hAnsi="Arial" w:cs="Arial"/>
                <w:color w:val="000000"/>
                <w:sz w:val="17"/>
                <w:szCs w:val="17"/>
              </w:rPr>
              <w:t>Inne</w:t>
            </w:r>
          </w:p>
        </w:tc>
        <w:tc>
          <w:tcPr>
            <w:tcW w:w="5833" w:type="dxa"/>
          </w:tcPr>
          <w:p w:rsidR="0042335E" w:rsidRPr="00B04237" w:rsidRDefault="0042335E" w:rsidP="0042335E">
            <w:pPr>
              <w:numPr>
                <w:ilvl w:val="0"/>
                <w:numId w:val="24"/>
              </w:numPr>
              <w:tabs>
                <w:tab w:val="clear" w:pos="720"/>
                <w:tab w:val="num" w:pos="278"/>
              </w:tabs>
              <w:ind w:left="335" w:hanging="33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przycisk anulowania wydruku.</w:t>
            </w:r>
          </w:p>
          <w:p w:rsidR="0042335E" w:rsidRPr="00B04237" w:rsidRDefault="0042335E" w:rsidP="0042335E">
            <w:pPr>
              <w:numPr>
                <w:ilvl w:val="0"/>
                <w:numId w:val="24"/>
              </w:numPr>
              <w:tabs>
                <w:tab w:val="clear" w:pos="720"/>
                <w:tab w:val="num" w:pos="278"/>
              </w:tabs>
              <w:ind w:left="335" w:hanging="33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wyświetlacz LCD wskazujący stan materiałów eksploatacyjnych i drukarki.</w:t>
            </w:r>
          </w:p>
          <w:p w:rsidR="0042335E" w:rsidRPr="00B04237" w:rsidRDefault="0042335E" w:rsidP="0042335E">
            <w:pPr>
              <w:numPr>
                <w:ilvl w:val="0"/>
                <w:numId w:val="24"/>
              </w:numPr>
              <w:tabs>
                <w:tab w:val="clear" w:pos="720"/>
                <w:tab w:val="num" w:pos="278"/>
              </w:tabs>
              <w:ind w:left="335" w:hanging="33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pełna obsługa polskich znaków.</w:t>
            </w:r>
          </w:p>
          <w:p w:rsidR="0042335E" w:rsidRPr="00B04237" w:rsidRDefault="0042335E" w:rsidP="0042335E">
            <w:pPr>
              <w:numPr>
                <w:ilvl w:val="0"/>
                <w:numId w:val="24"/>
              </w:numPr>
              <w:tabs>
                <w:tab w:val="clear" w:pos="720"/>
                <w:tab w:val="num" w:pos="278"/>
              </w:tabs>
              <w:ind w:left="335" w:hanging="33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wbudowany zasilacz.</w:t>
            </w:r>
          </w:p>
          <w:p w:rsidR="0042335E" w:rsidRPr="00B04237" w:rsidRDefault="0042335E" w:rsidP="0042335E">
            <w:pPr>
              <w:numPr>
                <w:ilvl w:val="0"/>
                <w:numId w:val="24"/>
              </w:numPr>
              <w:tabs>
                <w:tab w:val="clear" w:pos="720"/>
                <w:tab w:val="num" w:pos="278"/>
              </w:tabs>
              <w:ind w:left="335" w:hanging="33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dokumentacja w języku polskim.</w:t>
            </w:r>
          </w:p>
          <w:p w:rsidR="0042335E" w:rsidRPr="00B04237" w:rsidRDefault="0042335E" w:rsidP="0042335E">
            <w:pPr>
              <w:numPr>
                <w:ilvl w:val="0"/>
                <w:numId w:val="24"/>
              </w:numPr>
              <w:tabs>
                <w:tab w:val="clear" w:pos="720"/>
                <w:tab w:val="num" w:pos="278"/>
              </w:tabs>
              <w:ind w:left="335" w:hanging="33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Certyfikaty: CE, Energy Star, Certyfikat ISO9001 dla producenta sprzętu </w:t>
            </w:r>
          </w:p>
          <w:p w:rsidR="0042335E" w:rsidRPr="00B04237" w:rsidRDefault="0042335E" w:rsidP="00BE59B9">
            <w:pPr>
              <w:numPr>
                <w:ilvl w:val="0"/>
                <w:numId w:val="24"/>
              </w:numPr>
              <w:tabs>
                <w:tab w:val="clear" w:pos="720"/>
                <w:tab w:val="num" w:pos="278"/>
              </w:tabs>
              <w:ind w:left="335" w:right="-133" w:hanging="33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pełne okablowanie (kabel zasilający, kabel sygnałowy – USB min. </w:t>
            </w:r>
            <w:r w:rsidR="00BE59B9" w:rsidRPr="00B04237"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m).</w:t>
            </w:r>
          </w:p>
        </w:tc>
      </w:tr>
      <w:tr w:rsidR="0042335E" w:rsidRPr="00166994" w:rsidTr="003A5E21">
        <w:tc>
          <w:tcPr>
            <w:tcW w:w="524" w:type="dxa"/>
          </w:tcPr>
          <w:p w:rsidR="0042335E" w:rsidRPr="002608A7" w:rsidRDefault="0042335E" w:rsidP="0042335E">
            <w:pPr>
              <w:numPr>
                <w:ilvl w:val="0"/>
                <w:numId w:val="25"/>
              </w:numPr>
              <w:ind w:left="426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07" w:type="dxa"/>
          </w:tcPr>
          <w:p w:rsidR="0042335E" w:rsidRPr="004D25FE" w:rsidRDefault="0042335E" w:rsidP="00F44F5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D25FE">
              <w:rPr>
                <w:rFonts w:ascii="Arial" w:hAnsi="Arial" w:cs="Arial"/>
                <w:color w:val="000000"/>
                <w:sz w:val="17"/>
                <w:szCs w:val="17"/>
              </w:rPr>
              <w:t>Gwarancja</w:t>
            </w:r>
          </w:p>
        </w:tc>
        <w:tc>
          <w:tcPr>
            <w:tcW w:w="5833" w:type="dxa"/>
          </w:tcPr>
          <w:p w:rsidR="00D4150D" w:rsidRPr="00B04237" w:rsidRDefault="0042335E" w:rsidP="00F44F58">
            <w:pPr>
              <w:numPr>
                <w:ilvl w:val="0"/>
                <w:numId w:val="13"/>
              </w:numPr>
              <w:ind w:left="115" w:hanging="11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Minimum </w:t>
            </w:r>
            <w:r w:rsidR="002608A7" w:rsidRPr="00B04237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CE37AE"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 rok</w:t>
            </w: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 gwarancj</w:t>
            </w:r>
            <w:r w:rsidR="00CE37AE" w:rsidRPr="00B04237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42335E" w:rsidRPr="00B04237" w:rsidRDefault="0042335E" w:rsidP="00F44F58">
            <w:pPr>
              <w:numPr>
                <w:ilvl w:val="0"/>
                <w:numId w:val="13"/>
              </w:numPr>
              <w:ind w:left="115" w:hanging="11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 xml:space="preserve">Czas reakcji serwisu – następny dzień roboczy. </w:t>
            </w:r>
          </w:p>
          <w:p w:rsidR="0042335E" w:rsidRPr="00B04237" w:rsidRDefault="0042335E" w:rsidP="0042335E">
            <w:pPr>
              <w:numPr>
                <w:ilvl w:val="0"/>
                <w:numId w:val="13"/>
              </w:numPr>
              <w:ind w:left="115" w:hanging="115"/>
              <w:rPr>
                <w:rFonts w:ascii="Arial" w:hAnsi="Arial" w:cs="Arial"/>
                <w:sz w:val="17"/>
                <w:szCs w:val="17"/>
              </w:rPr>
            </w:pPr>
            <w:r w:rsidRPr="00B04237">
              <w:rPr>
                <w:rFonts w:ascii="Arial" w:hAnsi="Arial" w:cs="Arial"/>
                <w:color w:val="000000"/>
                <w:sz w:val="17"/>
                <w:szCs w:val="17"/>
              </w:rPr>
              <w:t>Możliwość aktualizacji i pobrania sterowników do oferowanego modelu drukarki w najnowszych certyfikowanych wersjach bezpośrednio z sieci Internet za pośrednictwem strony www producenta drukarki.</w:t>
            </w:r>
          </w:p>
        </w:tc>
      </w:tr>
    </w:tbl>
    <w:p w:rsidR="0042335E" w:rsidRDefault="0042335E" w:rsidP="0042335E">
      <w:pPr>
        <w:tabs>
          <w:tab w:val="left" w:pos="426"/>
        </w:tabs>
        <w:jc w:val="both"/>
        <w:rPr>
          <w:i/>
        </w:rPr>
      </w:pPr>
    </w:p>
    <w:sectPr w:rsidR="0042335E" w:rsidSect="00F67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89444DD"/>
    <w:multiLevelType w:val="hybridMultilevel"/>
    <w:tmpl w:val="4CEEDC82"/>
    <w:lvl w:ilvl="0" w:tplc="128CF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58A3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1097A"/>
    <w:multiLevelType w:val="hybridMultilevel"/>
    <w:tmpl w:val="A204F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0748B"/>
    <w:multiLevelType w:val="hybridMultilevel"/>
    <w:tmpl w:val="58786B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20CF"/>
    <w:multiLevelType w:val="hybridMultilevel"/>
    <w:tmpl w:val="C1B26D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F56EF"/>
    <w:multiLevelType w:val="hybridMultilevel"/>
    <w:tmpl w:val="D22EB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74CD"/>
    <w:multiLevelType w:val="hybridMultilevel"/>
    <w:tmpl w:val="2386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66AB3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45691"/>
    <w:multiLevelType w:val="hybridMultilevel"/>
    <w:tmpl w:val="A5EC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A1488"/>
    <w:multiLevelType w:val="hybridMultilevel"/>
    <w:tmpl w:val="2386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8F3DCD"/>
    <w:multiLevelType w:val="hybridMultilevel"/>
    <w:tmpl w:val="23865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044BB"/>
    <w:multiLevelType w:val="hybridMultilevel"/>
    <w:tmpl w:val="4F2CD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1E6D"/>
    <w:multiLevelType w:val="hybridMultilevel"/>
    <w:tmpl w:val="23E21038"/>
    <w:lvl w:ilvl="0" w:tplc="9D50B1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96740"/>
    <w:multiLevelType w:val="hybridMultilevel"/>
    <w:tmpl w:val="82BCEF8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B73F0E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91681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56FA"/>
    <w:multiLevelType w:val="hybridMultilevel"/>
    <w:tmpl w:val="A5EC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D18"/>
    <w:multiLevelType w:val="hybridMultilevel"/>
    <w:tmpl w:val="99086326"/>
    <w:lvl w:ilvl="0" w:tplc="C576FA4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785C9B"/>
    <w:multiLevelType w:val="hybridMultilevel"/>
    <w:tmpl w:val="6CF8CCE0"/>
    <w:lvl w:ilvl="0" w:tplc="7A9AC7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828AA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36B7D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F97C03"/>
    <w:multiLevelType w:val="hybridMultilevel"/>
    <w:tmpl w:val="B15816CE"/>
    <w:lvl w:ilvl="0" w:tplc="74C63B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73A81"/>
    <w:multiLevelType w:val="hybridMultilevel"/>
    <w:tmpl w:val="E130A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4836"/>
    <w:multiLevelType w:val="hybridMultilevel"/>
    <w:tmpl w:val="A5EC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15B5D"/>
    <w:multiLevelType w:val="hybridMultilevel"/>
    <w:tmpl w:val="7818A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F95DDD"/>
    <w:multiLevelType w:val="hybridMultilevel"/>
    <w:tmpl w:val="4F6E7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9B271F"/>
    <w:multiLevelType w:val="hybridMultilevel"/>
    <w:tmpl w:val="51246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545E4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D7095"/>
    <w:multiLevelType w:val="hybridMultilevel"/>
    <w:tmpl w:val="5C78F8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87BAD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E6CD7"/>
    <w:multiLevelType w:val="hybridMultilevel"/>
    <w:tmpl w:val="51246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E47CD"/>
    <w:multiLevelType w:val="hybridMultilevel"/>
    <w:tmpl w:val="51246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973F7"/>
    <w:multiLevelType w:val="hybridMultilevel"/>
    <w:tmpl w:val="24205AF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47D91757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4690F"/>
    <w:multiLevelType w:val="hybridMultilevel"/>
    <w:tmpl w:val="DA78A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8579D9"/>
    <w:multiLevelType w:val="hybridMultilevel"/>
    <w:tmpl w:val="AB962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F82886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2433"/>
    <w:multiLevelType w:val="hybridMultilevel"/>
    <w:tmpl w:val="C2527658"/>
    <w:lvl w:ilvl="0" w:tplc="1D9A002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F4FF6"/>
    <w:multiLevelType w:val="hybridMultilevel"/>
    <w:tmpl w:val="BE8A2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D51992"/>
    <w:multiLevelType w:val="hybridMultilevel"/>
    <w:tmpl w:val="A5EC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11411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2238C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5D5329"/>
    <w:multiLevelType w:val="hybridMultilevel"/>
    <w:tmpl w:val="080C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03851"/>
    <w:multiLevelType w:val="hybridMultilevel"/>
    <w:tmpl w:val="5AD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25878"/>
    <w:multiLevelType w:val="hybridMultilevel"/>
    <w:tmpl w:val="3D84577A"/>
    <w:lvl w:ilvl="0" w:tplc="0F0487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11FD1"/>
    <w:multiLevelType w:val="hybridMultilevel"/>
    <w:tmpl w:val="D6DEB3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25F82"/>
    <w:multiLevelType w:val="hybridMultilevel"/>
    <w:tmpl w:val="51246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1E0A5F"/>
    <w:multiLevelType w:val="hybridMultilevel"/>
    <w:tmpl w:val="1FF427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72004"/>
    <w:multiLevelType w:val="hybridMultilevel"/>
    <w:tmpl w:val="E2CA23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8"/>
  </w:num>
  <w:num w:numId="4">
    <w:abstractNumId w:val="49"/>
  </w:num>
  <w:num w:numId="5">
    <w:abstractNumId w:val="38"/>
  </w:num>
  <w:num w:numId="6">
    <w:abstractNumId w:val="25"/>
  </w:num>
  <w:num w:numId="7">
    <w:abstractNumId w:val="6"/>
  </w:num>
  <w:num w:numId="8">
    <w:abstractNumId w:val="0"/>
  </w:num>
  <w:num w:numId="9">
    <w:abstractNumId w:val="7"/>
  </w:num>
  <w:num w:numId="10">
    <w:abstractNumId w:val="40"/>
  </w:num>
  <w:num w:numId="11">
    <w:abstractNumId w:val="24"/>
  </w:num>
  <w:num w:numId="12">
    <w:abstractNumId w:val="10"/>
  </w:num>
  <w:num w:numId="13">
    <w:abstractNumId w:val="22"/>
  </w:num>
  <w:num w:numId="14">
    <w:abstractNumId w:val="33"/>
  </w:num>
  <w:num w:numId="15">
    <w:abstractNumId w:val="5"/>
  </w:num>
  <w:num w:numId="16">
    <w:abstractNumId w:val="13"/>
  </w:num>
  <w:num w:numId="17">
    <w:abstractNumId w:val="3"/>
  </w:num>
  <w:num w:numId="18">
    <w:abstractNumId w:val="9"/>
  </w:num>
  <w:num w:numId="19">
    <w:abstractNumId w:val="27"/>
  </w:num>
  <w:num w:numId="20">
    <w:abstractNumId w:val="47"/>
  </w:num>
  <w:num w:numId="21">
    <w:abstractNumId w:val="31"/>
  </w:num>
  <w:num w:numId="22">
    <w:abstractNumId w:val="32"/>
  </w:num>
  <w:num w:numId="23">
    <w:abstractNumId w:val="36"/>
  </w:num>
  <w:num w:numId="24">
    <w:abstractNumId w:val="29"/>
  </w:num>
  <w:num w:numId="25">
    <w:abstractNumId w:val="45"/>
  </w:num>
  <w:num w:numId="26">
    <w:abstractNumId w:val="4"/>
  </w:num>
  <w:num w:numId="27">
    <w:abstractNumId w:val="14"/>
  </w:num>
  <w:num w:numId="28">
    <w:abstractNumId w:val="26"/>
  </w:num>
  <w:num w:numId="29">
    <w:abstractNumId w:val="19"/>
  </w:num>
  <w:num w:numId="30">
    <w:abstractNumId w:val="35"/>
  </w:num>
  <w:num w:numId="31">
    <w:abstractNumId w:val="18"/>
  </w:num>
  <w:num w:numId="32">
    <w:abstractNumId w:val="39"/>
  </w:num>
  <w:num w:numId="33">
    <w:abstractNumId w:val="1"/>
  </w:num>
  <w:num w:numId="34">
    <w:abstractNumId w:val="43"/>
  </w:num>
  <w:num w:numId="35">
    <w:abstractNumId w:val="41"/>
  </w:num>
  <w:num w:numId="36">
    <w:abstractNumId w:val="15"/>
  </w:num>
  <w:num w:numId="37">
    <w:abstractNumId w:val="30"/>
  </w:num>
  <w:num w:numId="38">
    <w:abstractNumId w:val="42"/>
  </w:num>
  <w:num w:numId="39">
    <w:abstractNumId w:val="46"/>
  </w:num>
  <w:num w:numId="40">
    <w:abstractNumId w:val="21"/>
  </w:num>
  <w:num w:numId="41">
    <w:abstractNumId w:val="2"/>
  </w:num>
  <w:num w:numId="42">
    <w:abstractNumId w:val="8"/>
  </w:num>
  <w:num w:numId="43">
    <w:abstractNumId w:val="34"/>
  </w:num>
  <w:num w:numId="44">
    <w:abstractNumId w:val="20"/>
  </w:num>
  <w:num w:numId="45">
    <w:abstractNumId w:val="12"/>
  </w:num>
  <w:num w:numId="46">
    <w:abstractNumId w:val="23"/>
  </w:num>
  <w:num w:numId="47">
    <w:abstractNumId w:val="44"/>
  </w:num>
  <w:num w:numId="48">
    <w:abstractNumId w:val="16"/>
  </w:num>
  <w:num w:numId="49">
    <w:abstractNumId w:val="28"/>
  </w:num>
  <w:num w:numId="50">
    <w:abstractNumId w:val="3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.jadczak">
    <w15:presenceInfo w15:providerId="AD" w15:userId="S-1-5-21-1434787077-604915298-1717707607-11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A8"/>
    <w:rsid w:val="00006FE3"/>
    <w:rsid w:val="000176D1"/>
    <w:rsid w:val="00042EA5"/>
    <w:rsid w:val="0004343E"/>
    <w:rsid w:val="00050D22"/>
    <w:rsid w:val="00090342"/>
    <w:rsid w:val="000A7605"/>
    <w:rsid w:val="000B5F64"/>
    <w:rsid w:val="000C79F4"/>
    <w:rsid w:val="000E0035"/>
    <w:rsid w:val="000E4347"/>
    <w:rsid w:val="000E596E"/>
    <w:rsid w:val="000E7ACF"/>
    <w:rsid w:val="000F092F"/>
    <w:rsid w:val="000F0FD8"/>
    <w:rsid w:val="000F413A"/>
    <w:rsid w:val="00111B0E"/>
    <w:rsid w:val="001235C7"/>
    <w:rsid w:val="001313D8"/>
    <w:rsid w:val="00131A48"/>
    <w:rsid w:val="00132222"/>
    <w:rsid w:val="00132544"/>
    <w:rsid w:val="00133435"/>
    <w:rsid w:val="001366D4"/>
    <w:rsid w:val="001367F2"/>
    <w:rsid w:val="001404CD"/>
    <w:rsid w:val="00157D18"/>
    <w:rsid w:val="001616F6"/>
    <w:rsid w:val="00175C98"/>
    <w:rsid w:val="00177E34"/>
    <w:rsid w:val="00181CD6"/>
    <w:rsid w:val="001853D0"/>
    <w:rsid w:val="001855F9"/>
    <w:rsid w:val="00186E1F"/>
    <w:rsid w:val="00197A30"/>
    <w:rsid w:val="001B37DF"/>
    <w:rsid w:val="001B5994"/>
    <w:rsid w:val="001C209B"/>
    <w:rsid w:val="001C4041"/>
    <w:rsid w:val="001F1B09"/>
    <w:rsid w:val="001F6C98"/>
    <w:rsid w:val="00210058"/>
    <w:rsid w:val="002102E3"/>
    <w:rsid w:val="00212D44"/>
    <w:rsid w:val="00217DB5"/>
    <w:rsid w:val="002240A4"/>
    <w:rsid w:val="00242B6C"/>
    <w:rsid w:val="00252755"/>
    <w:rsid w:val="00254B17"/>
    <w:rsid w:val="002608A7"/>
    <w:rsid w:val="00265CBC"/>
    <w:rsid w:val="00270918"/>
    <w:rsid w:val="002745B8"/>
    <w:rsid w:val="002756E2"/>
    <w:rsid w:val="00294DFE"/>
    <w:rsid w:val="002952E7"/>
    <w:rsid w:val="002C4BFE"/>
    <w:rsid w:val="002D524D"/>
    <w:rsid w:val="002F10D8"/>
    <w:rsid w:val="002F26F4"/>
    <w:rsid w:val="002F3D59"/>
    <w:rsid w:val="002F59AC"/>
    <w:rsid w:val="003005B3"/>
    <w:rsid w:val="0031004F"/>
    <w:rsid w:val="003121B2"/>
    <w:rsid w:val="00323E7E"/>
    <w:rsid w:val="00330C3C"/>
    <w:rsid w:val="00331F39"/>
    <w:rsid w:val="003350E3"/>
    <w:rsid w:val="00337400"/>
    <w:rsid w:val="00347CA9"/>
    <w:rsid w:val="00363721"/>
    <w:rsid w:val="003810BA"/>
    <w:rsid w:val="003876F6"/>
    <w:rsid w:val="00390D94"/>
    <w:rsid w:val="00396CF2"/>
    <w:rsid w:val="003A006D"/>
    <w:rsid w:val="003A3463"/>
    <w:rsid w:val="003A4053"/>
    <w:rsid w:val="003A5E21"/>
    <w:rsid w:val="003B1314"/>
    <w:rsid w:val="003C2651"/>
    <w:rsid w:val="003C2F89"/>
    <w:rsid w:val="003C3071"/>
    <w:rsid w:val="003D20B4"/>
    <w:rsid w:val="003E7A1F"/>
    <w:rsid w:val="003F796B"/>
    <w:rsid w:val="00401996"/>
    <w:rsid w:val="004136A8"/>
    <w:rsid w:val="0041422C"/>
    <w:rsid w:val="00415FD1"/>
    <w:rsid w:val="00420838"/>
    <w:rsid w:val="0042329B"/>
    <w:rsid w:val="0042335E"/>
    <w:rsid w:val="00443C85"/>
    <w:rsid w:val="004446EC"/>
    <w:rsid w:val="004514B4"/>
    <w:rsid w:val="0046369B"/>
    <w:rsid w:val="00465917"/>
    <w:rsid w:val="00473334"/>
    <w:rsid w:val="00475F12"/>
    <w:rsid w:val="00481858"/>
    <w:rsid w:val="00487A4B"/>
    <w:rsid w:val="004966A5"/>
    <w:rsid w:val="004A1D9E"/>
    <w:rsid w:val="004B6C6C"/>
    <w:rsid w:val="004C006E"/>
    <w:rsid w:val="004C0DDD"/>
    <w:rsid w:val="004C71EF"/>
    <w:rsid w:val="004D25FE"/>
    <w:rsid w:val="004E3930"/>
    <w:rsid w:val="004E59DA"/>
    <w:rsid w:val="004E77D2"/>
    <w:rsid w:val="004F6280"/>
    <w:rsid w:val="004F721A"/>
    <w:rsid w:val="00501AD7"/>
    <w:rsid w:val="00502B34"/>
    <w:rsid w:val="00503E7E"/>
    <w:rsid w:val="00505F69"/>
    <w:rsid w:val="0051719A"/>
    <w:rsid w:val="005251A3"/>
    <w:rsid w:val="00530D9E"/>
    <w:rsid w:val="005338BD"/>
    <w:rsid w:val="0053426B"/>
    <w:rsid w:val="00535798"/>
    <w:rsid w:val="00551ED2"/>
    <w:rsid w:val="005618C3"/>
    <w:rsid w:val="00562C64"/>
    <w:rsid w:val="00565A06"/>
    <w:rsid w:val="00573A24"/>
    <w:rsid w:val="00585734"/>
    <w:rsid w:val="005A01FE"/>
    <w:rsid w:val="005A2BF2"/>
    <w:rsid w:val="005A2E9B"/>
    <w:rsid w:val="005A3A41"/>
    <w:rsid w:val="005B49D7"/>
    <w:rsid w:val="005B6F0C"/>
    <w:rsid w:val="005C3727"/>
    <w:rsid w:val="005C626B"/>
    <w:rsid w:val="005E1D22"/>
    <w:rsid w:val="00601CC1"/>
    <w:rsid w:val="00626EE7"/>
    <w:rsid w:val="00630722"/>
    <w:rsid w:val="00640FEB"/>
    <w:rsid w:val="00645F00"/>
    <w:rsid w:val="006517C5"/>
    <w:rsid w:val="00652ECD"/>
    <w:rsid w:val="00653423"/>
    <w:rsid w:val="0065403D"/>
    <w:rsid w:val="00654D2C"/>
    <w:rsid w:val="0065697B"/>
    <w:rsid w:val="00663F25"/>
    <w:rsid w:val="00671F77"/>
    <w:rsid w:val="006737D0"/>
    <w:rsid w:val="006738D8"/>
    <w:rsid w:val="00680E0A"/>
    <w:rsid w:val="006825B4"/>
    <w:rsid w:val="006874C1"/>
    <w:rsid w:val="006A6B72"/>
    <w:rsid w:val="006B0D97"/>
    <w:rsid w:val="006B27AE"/>
    <w:rsid w:val="006B5763"/>
    <w:rsid w:val="006B5BD5"/>
    <w:rsid w:val="006C2672"/>
    <w:rsid w:val="006C6C20"/>
    <w:rsid w:val="006D4952"/>
    <w:rsid w:val="006D691A"/>
    <w:rsid w:val="006E7263"/>
    <w:rsid w:val="006F014C"/>
    <w:rsid w:val="006F0C50"/>
    <w:rsid w:val="006F63A7"/>
    <w:rsid w:val="006F73AA"/>
    <w:rsid w:val="006F73E5"/>
    <w:rsid w:val="00704E30"/>
    <w:rsid w:val="00705226"/>
    <w:rsid w:val="00714C0C"/>
    <w:rsid w:val="007227D6"/>
    <w:rsid w:val="00742A44"/>
    <w:rsid w:val="007600E5"/>
    <w:rsid w:val="00766F2A"/>
    <w:rsid w:val="00782B49"/>
    <w:rsid w:val="00794009"/>
    <w:rsid w:val="007A14B3"/>
    <w:rsid w:val="007B26FF"/>
    <w:rsid w:val="007B7FBC"/>
    <w:rsid w:val="007C2712"/>
    <w:rsid w:val="007C2F58"/>
    <w:rsid w:val="007D160E"/>
    <w:rsid w:val="007D3AE9"/>
    <w:rsid w:val="007D5166"/>
    <w:rsid w:val="007D530B"/>
    <w:rsid w:val="007D7A45"/>
    <w:rsid w:val="007E1C25"/>
    <w:rsid w:val="007F1706"/>
    <w:rsid w:val="007F3036"/>
    <w:rsid w:val="00802FC6"/>
    <w:rsid w:val="008219E5"/>
    <w:rsid w:val="008260B9"/>
    <w:rsid w:val="0083709B"/>
    <w:rsid w:val="00837628"/>
    <w:rsid w:val="00843762"/>
    <w:rsid w:val="00852781"/>
    <w:rsid w:val="00870AAA"/>
    <w:rsid w:val="008750B8"/>
    <w:rsid w:val="00886268"/>
    <w:rsid w:val="008A1FD7"/>
    <w:rsid w:val="008A2DA4"/>
    <w:rsid w:val="008A3B7C"/>
    <w:rsid w:val="008A5B43"/>
    <w:rsid w:val="008B0719"/>
    <w:rsid w:val="008C138F"/>
    <w:rsid w:val="008C4DEF"/>
    <w:rsid w:val="008C778A"/>
    <w:rsid w:val="008D025D"/>
    <w:rsid w:val="008D1EF9"/>
    <w:rsid w:val="008D5EF4"/>
    <w:rsid w:val="008E2389"/>
    <w:rsid w:val="008F07CC"/>
    <w:rsid w:val="008F7EAF"/>
    <w:rsid w:val="0090088F"/>
    <w:rsid w:val="009022AF"/>
    <w:rsid w:val="009118B1"/>
    <w:rsid w:val="00930DD4"/>
    <w:rsid w:val="00932A12"/>
    <w:rsid w:val="009347CC"/>
    <w:rsid w:val="00953D8F"/>
    <w:rsid w:val="00961A6B"/>
    <w:rsid w:val="00964440"/>
    <w:rsid w:val="0096623C"/>
    <w:rsid w:val="00971BE5"/>
    <w:rsid w:val="00972E9F"/>
    <w:rsid w:val="00976767"/>
    <w:rsid w:val="00976DF1"/>
    <w:rsid w:val="00982086"/>
    <w:rsid w:val="00992A0F"/>
    <w:rsid w:val="009939AD"/>
    <w:rsid w:val="00994AE6"/>
    <w:rsid w:val="00996BF8"/>
    <w:rsid w:val="00996DAE"/>
    <w:rsid w:val="009A136B"/>
    <w:rsid w:val="009A4FA2"/>
    <w:rsid w:val="009A6C23"/>
    <w:rsid w:val="009B3F50"/>
    <w:rsid w:val="009B400C"/>
    <w:rsid w:val="009C0DF3"/>
    <w:rsid w:val="009C4BFB"/>
    <w:rsid w:val="009D60E0"/>
    <w:rsid w:val="009E2131"/>
    <w:rsid w:val="009E7D0C"/>
    <w:rsid w:val="00A04AD2"/>
    <w:rsid w:val="00A12E8E"/>
    <w:rsid w:val="00A23554"/>
    <w:rsid w:val="00A31708"/>
    <w:rsid w:val="00A35053"/>
    <w:rsid w:val="00A522B1"/>
    <w:rsid w:val="00A77AD2"/>
    <w:rsid w:val="00A853E7"/>
    <w:rsid w:val="00A87C1F"/>
    <w:rsid w:val="00A924D5"/>
    <w:rsid w:val="00AE155E"/>
    <w:rsid w:val="00AF2B9C"/>
    <w:rsid w:val="00AF4701"/>
    <w:rsid w:val="00B02961"/>
    <w:rsid w:val="00B04237"/>
    <w:rsid w:val="00B053BA"/>
    <w:rsid w:val="00B17464"/>
    <w:rsid w:val="00B2318D"/>
    <w:rsid w:val="00B25D45"/>
    <w:rsid w:val="00B377E3"/>
    <w:rsid w:val="00B50225"/>
    <w:rsid w:val="00B6547A"/>
    <w:rsid w:val="00B8517A"/>
    <w:rsid w:val="00B90EA6"/>
    <w:rsid w:val="00B92F04"/>
    <w:rsid w:val="00B94A22"/>
    <w:rsid w:val="00BA01EE"/>
    <w:rsid w:val="00BA62E8"/>
    <w:rsid w:val="00BA6321"/>
    <w:rsid w:val="00BB053B"/>
    <w:rsid w:val="00BB5B52"/>
    <w:rsid w:val="00BC1A6B"/>
    <w:rsid w:val="00BD34DB"/>
    <w:rsid w:val="00BD490E"/>
    <w:rsid w:val="00BE59B9"/>
    <w:rsid w:val="00BF1066"/>
    <w:rsid w:val="00C034B4"/>
    <w:rsid w:val="00C20025"/>
    <w:rsid w:val="00C24E86"/>
    <w:rsid w:val="00C31793"/>
    <w:rsid w:val="00C31891"/>
    <w:rsid w:val="00C412DF"/>
    <w:rsid w:val="00C52A60"/>
    <w:rsid w:val="00C533EF"/>
    <w:rsid w:val="00C8777F"/>
    <w:rsid w:val="00C97B94"/>
    <w:rsid w:val="00CB188E"/>
    <w:rsid w:val="00CC0787"/>
    <w:rsid w:val="00CC0BEE"/>
    <w:rsid w:val="00CC2033"/>
    <w:rsid w:val="00CC3296"/>
    <w:rsid w:val="00CD220D"/>
    <w:rsid w:val="00CD559F"/>
    <w:rsid w:val="00CD6B6B"/>
    <w:rsid w:val="00CD6C67"/>
    <w:rsid w:val="00CE1CF7"/>
    <w:rsid w:val="00CE37AE"/>
    <w:rsid w:val="00CE3E9F"/>
    <w:rsid w:val="00CF240E"/>
    <w:rsid w:val="00D033FB"/>
    <w:rsid w:val="00D1183D"/>
    <w:rsid w:val="00D274E2"/>
    <w:rsid w:val="00D37959"/>
    <w:rsid w:val="00D4150D"/>
    <w:rsid w:val="00D552AC"/>
    <w:rsid w:val="00D65CF8"/>
    <w:rsid w:val="00D67DA8"/>
    <w:rsid w:val="00D70D4F"/>
    <w:rsid w:val="00D773AC"/>
    <w:rsid w:val="00D817F7"/>
    <w:rsid w:val="00D82E27"/>
    <w:rsid w:val="00D9113C"/>
    <w:rsid w:val="00D93929"/>
    <w:rsid w:val="00D94D91"/>
    <w:rsid w:val="00D95E60"/>
    <w:rsid w:val="00D96DF9"/>
    <w:rsid w:val="00DA091A"/>
    <w:rsid w:val="00DB34DE"/>
    <w:rsid w:val="00DB37BB"/>
    <w:rsid w:val="00DD74F6"/>
    <w:rsid w:val="00DE04FB"/>
    <w:rsid w:val="00DE13F7"/>
    <w:rsid w:val="00DE1CC8"/>
    <w:rsid w:val="00DE217F"/>
    <w:rsid w:val="00DE30AB"/>
    <w:rsid w:val="00DE3430"/>
    <w:rsid w:val="00DE49B2"/>
    <w:rsid w:val="00DF6F4C"/>
    <w:rsid w:val="00DF786E"/>
    <w:rsid w:val="00E04DA7"/>
    <w:rsid w:val="00E10C24"/>
    <w:rsid w:val="00E14975"/>
    <w:rsid w:val="00E16DC7"/>
    <w:rsid w:val="00E30BFB"/>
    <w:rsid w:val="00E36624"/>
    <w:rsid w:val="00E37D42"/>
    <w:rsid w:val="00E45607"/>
    <w:rsid w:val="00E47D57"/>
    <w:rsid w:val="00E51515"/>
    <w:rsid w:val="00E53C98"/>
    <w:rsid w:val="00E67E42"/>
    <w:rsid w:val="00E72793"/>
    <w:rsid w:val="00E84A74"/>
    <w:rsid w:val="00E936A4"/>
    <w:rsid w:val="00EA33A1"/>
    <w:rsid w:val="00EA5C5B"/>
    <w:rsid w:val="00EB4DCA"/>
    <w:rsid w:val="00EC3C87"/>
    <w:rsid w:val="00EE5A16"/>
    <w:rsid w:val="00F06C68"/>
    <w:rsid w:val="00F13F12"/>
    <w:rsid w:val="00F20005"/>
    <w:rsid w:val="00F2258F"/>
    <w:rsid w:val="00F24D4F"/>
    <w:rsid w:val="00F44F58"/>
    <w:rsid w:val="00F63383"/>
    <w:rsid w:val="00F6738E"/>
    <w:rsid w:val="00F82CC3"/>
    <w:rsid w:val="00F85C7A"/>
    <w:rsid w:val="00F85E87"/>
    <w:rsid w:val="00FA7359"/>
    <w:rsid w:val="00FB7B6C"/>
    <w:rsid w:val="00FD1DAC"/>
    <w:rsid w:val="00FD32E0"/>
    <w:rsid w:val="00FD3882"/>
    <w:rsid w:val="00FD7891"/>
    <w:rsid w:val="00FD7B36"/>
    <w:rsid w:val="00FE227C"/>
    <w:rsid w:val="00FE2E7D"/>
    <w:rsid w:val="00FE341F"/>
    <w:rsid w:val="00FE4EEE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CA6C"/>
  <w15:docId w15:val="{A163A7BE-3F11-4159-B5A5-F5FB44E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DA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D67DA8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D67DA8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D67DA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67DA8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67DA8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D67DA8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D67DA8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67DA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67D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67D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67DA8"/>
    <w:rPr>
      <w:rFonts w:ascii="Times New Roman" w:eastAsia="Times New Roman" w:hAnsi="Times New Roman" w:cs="Times New Roman"/>
      <w:sz w:val="36"/>
      <w:szCs w:val="20"/>
    </w:rPr>
  </w:style>
  <w:style w:type="character" w:customStyle="1" w:styleId="Nagwek4Znak">
    <w:name w:val="Nagłówek 4 Znak"/>
    <w:basedOn w:val="Domylnaczcionkaakapitu"/>
    <w:link w:val="Nagwek4"/>
    <w:rsid w:val="00D67D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67D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67DA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67D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67DA8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D67DA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67D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67DA8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7D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7DA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67DA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67DA8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7D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67DA8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67DA8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D6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7D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D67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67D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D67DA8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D67DA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67D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67DA8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67DA8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D67DA8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rsid w:val="00D67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D67DA8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D67DA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7DA8"/>
    <w:rPr>
      <w:rFonts w:ascii="Tahoma" w:eastAsia="Times New Roman" w:hAnsi="Tahoma" w:cs="Times New Roman"/>
      <w:sz w:val="16"/>
      <w:szCs w:val="16"/>
    </w:rPr>
  </w:style>
  <w:style w:type="paragraph" w:customStyle="1" w:styleId="FSCintroduction">
    <w:name w:val="FSC: introduction"/>
    <w:basedOn w:val="Normalny"/>
    <w:rsid w:val="00D67DA8"/>
    <w:pPr>
      <w:spacing w:before="60" w:after="60"/>
    </w:pPr>
    <w:rPr>
      <w:rFonts w:ascii="Arial" w:hAnsi="Arial"/>
      <w:b/>
      <w:snapToGrid w:val="0"/>
      <w:sz w:val="18"/>
      <w:lang w:val="en-US" w:eastAsia="de-DE"/>
    </w:rPr>
  </w:style>
  <w:style w:type="paragraph" w:customStyle="1" w:styleId="FSCList">
    <w:name w:val="FSC: List"/>
    <w:basedOn w:val="Normalny"/>
    <w:rsid w:val="00D67DA8"/>
    <w:pPr>
      <w:numPr>
        <w:numId w:val="8"/>
      </w:numPr>
      <w:tabs>
        <w:tab w:val="left" w:pos="227"/>
      </w:tabs>
    </w:pPr>
    <w:rPr>
      <w:rFonts w:ascii="Arial" w:hAnsi="Arial"/>
      <w:sz w:val="18"/>
      <w:lang w:val="en-US" w:eastAsia="de-DE"/>
    </w:rPr>
  </w:style>
  <w:style w:type="paragraph" w:styleId="Akapitzlist">
    <w:name w:val="List Paragraph"/>
    <w:basedOn w:val="Normalny"/>
    <w:uiPriority w:val="34"/>
    <w:qFormat/>
    <w:rsid w:val="000176D1"/>
    <w:pPr>
      <w:ind w:left="720"/>
      <w:contextualSpacing/>
    </w:pPr>
  </w:style>
  <w:style w:type="paragraph" w:styleId="Lista">
    <w:name w:val="List"/>
    <w:basedOn w:val="Normalny"/>
    <w:rsid w:val="00294DFE"/>
    <w:pPr>
      <w:suppressAutoHyphens/>
    </w:pPr>
    <w:rPr>
      <w:rFonts w:cs="Tahoma"/>
      <w:b/>
      <w:sz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C2F58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4F5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F6C98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E77D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3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7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7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0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8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3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9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5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8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63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273AF-ABE5-4E6C-B8DE-D7551818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Jadczak</dc:creator>
  <cp:keywords/>
  <dc:description/>
  <cp:lastModifiedBy>maciej.jadczak</cp:lastModifiedBy>
  <cp:revision>3</cp:revision>
  <dcterms:created xsi:type="dcterms:W3CDTF">2022-06-27T13:39:00Z</dcterms:created>
  <dcterms:modified xsi:type="dcterms:W3CDTF">2022-06-27T13:41:00Z</dcterms:modified>
</cp:coreProperties>
</file>